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5"/>
        <w:gridCol w:w="4116"/>
      </w:tblGrid>
      <w:tr w:rsidR="00FC785D" w:rsidRPr="006C69DA" w:rsidTr="004A4768">
        <w:tc>
          <w:tcPr>
            <w:tcW w:w="5670" w:type="dxa"/>
          </w:tcPr>
          <w:p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75" w:type="dxa"/>
          </w:tcPr>
          <w:p w:rsidR="006C69DA" w:rsidRPr="004008D6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 районный исполнительный комитет</w:t>
            </w:r>
          </w:p>
          <w:p w:rsidR="006C69DA" w:rsidRPr="004008D6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6C69DA" w:rsidRPr="004008D6" w:rsidRDefault="006C69DA" w:rsidP="006C69D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6C69DA" w:rsidRPr="004008D6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6C69DA" w:rsidRPr="004008D6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_______________</w:t>
            </w:r>
            <w:r w:rsid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</w:t>
            </w:r>
          </w:p>
          <w:p w:rsidR="006C69DA" w:rsidRPr="004008D6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</w:t>
            </w:r>
            <w:r w:rsid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</w:t>
            </w:r>
          </w:p>
          <w:p w:rsidR="006C69DA" w:rsidRPr="004008D6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</w:t>
            </w:r>
            <w:r w:rsid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</w:p>
          <w:p w:rsidR="006C69DA" w:rsidRPr="004008D6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паспорт ____________</w:t>
            </w:r>
            <w:r w:rsid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6C69DA" w:rsidRPr="004008D6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</w:t>
            </w:r>
            <w:r w:rsidRPr="004008D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6C69DA" w:rsidRPr="004008D6" w:rsidRDefault="006C69DA" w:rsidP="006C69DA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</w:t>
            </w:r>
            <w:r w:rsid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</w:t>
            </w:r>
          </w:p>
          <w:p w:rsidR="006C69DA" w:rsidRPr="004008D6" w:rsidRDefault="006C69DA" w:rsidP="006C69D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6C69DA" w:rsidRPr="004008D6" w:rsidRDefault="006C69DA" w:rsidP="006C69DA">
            <w:pPr>
              <w:tabs>
                <w:tab w:val="left" w:pos="4536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</w:t>
            </w:r>
            <w:r w:rsid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</w:t>
            </w:r>
          </w:p>
          <w:p w:rsidR="006C69DA" w:rsidRPr="004008D6" w:rsidRDefault="006C69DA" w:rsidP="006C69D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6C69DA" w:rsidRPr="004008D6" w:rsidRDefault="006C69DA" w:rsidP="006C69D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  <w:r w:rsid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6C69DA" w:rsidRPr="004008D6" w:rsidRDefault="006C69DA" w:rsidP="006C69DA">
            <w:pPr>
              <w:tabs>
                <w:tab w:val="left" w:pos="4536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6C69DA" w:rsidRPr="004008D6" w:rsidRDefault="006C69DA" w:rsidP="006C69DA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1A0C10" w:rsidRDefault="001A0C10" w:rsidP="001A0C10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454F" w:rsidRPr="004008D6" w:rsidRDefault="00E7454F" w:rsidP="004008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4008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E7454F" w:rsidRPr="004008D6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4008D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F81098" w:rsidRPr="004008D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разделении очереди </w:t>
      </w:r>
      <w:r w:rsidR="003D5A1B" w:rsidRPr="004008D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нуждаю</w:t>
      </w:r>
      <w:r w:rsidRPr="004008D6">
        <w:rPr>
          <w:rFonts w:ascii="Times New Roman" w:eastAsia="Calibri" w:hAnsi="Times New Roman" w:cs="Times New Roman"/>
          <w:b/>
          <w:sz w:val="26"/>
          <w:szCs w:val="26"/>
          <w:lang w:val="ru-RU"/>
        </w:rPr>
        <w:t>щихся в улучшении жилищных условий</w:t>
      </w:r>
    </w:p>
    <w:p w:rsidR="00E7454F" w:rsidRPr="00B71BEF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3D5A1B" w:rsidRPr="004008D6" w:rsidRDefault="00E7454F" w:rsidP="003D5A1B">
      <w:pPr>
        <w:pStyle w:val="a9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4008D6">
        <w:rPr>
          <w:rFonts w:ascii="Times New Roman" w:hAnsi="Times New Roman" w:cs="Times New Roman"/>
          <w:sz w:val="26"/>
          <w:szCs w:val="26"/>
          <w:lang w:val="ru-RU"/>
        </w:rPr>
        <w:t xml:space="preserve">Прошу </w:t>
      </w:r>
      <w:r w:rsidR="00F81098" w:rsidRPr="004008D6">
        <w:rPr>
          <w:rFonts w:ascii="Times New Roman" w:hAnsi="Times New Roman" w:cs="Times New Roman"/>
          <w:sz w:val="26"/>
          <w:szCs w:val="26"/>
          <w:lang w:val="ru-RU"/>
        </w:rPr>
        <w:t xml:space="preserve">разделить очередь нуждающихся в улучшении жилищных условий с </w:t>
      </w:r>
      <w:r w:rsidR="006C69DA" w:rsidRPr="004008D6">
        <w:rPr>
          <w:rFonts w:ascii="Times New Roman" w:hAnsi="Times New Roman" w:cs="Times New Roman"/>
          <w:sz w:val="26"/>
          <w:szCs w:val="26"/>
          <w:lang w:val="ru-RU"/>
        </w:rPr>
        <w:t xml:space="preserve">________________________________________________________ </w:t>
      </w:r>
      <w:r w:rsidR="00F81098" w:rsidRPr="004008D6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F81098" w:rsidRPr="004008D6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  <w:r w:rsidR="00F81098" w:rsidRPr="004008D6">
        <w:rPr>
          <w:rFonts w:ascii="Times New Roman" w:hAnsi="Times New Roman" w:cs="Times New Roman"/>
          <w:sz w:val="26"/>
          <w:szCs w:val="26"/>
          <w:lang w:val="ru-RU"/>
        </w:rPr>
        <w:t>связи</w:t>
      </w:r>
      <w:r w:rsidR="00F81098" w:rsidRPr="004008D6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="006C69DA" w:rsidRPr="004008D6">
        <w:rPr>
          <w:rFonts w:ascii="Times New Roman" w:hAnsi="Times New Roman" w:cs="Times New Roman"/>
          <w:b/>
          <w:i/>
          <w:sz w:val="26"/>
          <w:szCs w:val="26"/>
          <w:lang w:val="ru-RU"/>
        </w:rPr>
        <w:t>___________________________________________________</w:t>
      </w:r>
      <w:r w:rsidR="00F81098" w:rsidRPr="004008D6">
        <w:rPr>
          <w:rFonts w:ascii="Times New Roman" w:hAnsi="Times New Roman" w:cs="Times New Roman"/>
          <w:sz w:val="26"/>
          <w:szCs w:val="26"/>
          <w:lang w:val="ru-RU"/>
        </w:rPr>
        <w:t>и считать</w:t>
      </w:r>
      <w:r w:rsidR="003D5A1B" w:rsidRPr="004008D6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F81098" w:rsidRPr="004008D6" w:rsidRDefault="004008D6" w:rsidP="003D5A1B">
      <w:pPr>
        <w:pStyle w:val="a9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F81098" w:rsidRPr="004008D6">
        <w:rPr>
          <w:rFonts w:ascii="Times New Roman" w:hAnsi="Times New Roman" w:cs="Times New Roman"/>
          <w:sz w:val="26"/>
          <w:szCs w:val="26"/>
          <w:lang w:val="ru-RU"/>
        </w:rPr>
        <w:t>еня состоящим на учете нуждающихся в улучшении жилищных условий с семьей в составе</w:t>
      </w:r>
      <w:r w:rsidR="006C69DA" w:rsidRPr="004008D6">
        <w:rPr>
          <w:rFonts w:ascii="Times New Roman" w:hAnsi="Times New Roman" w:cs="Times New Roman"/>
          <w:b/>
          <w:i/>
          <w:sz w:val="26"/>
          <w:szCs w:val="26"/>
          <w:lang w:val="ru-RU"/>
        </w:rPr>
        <w:t>_______________________________</w:t>
      </w:r>
      <w:r w:rsidR="00F81098" w:rsidRPr="004008D6">
        <w:rPr>
          <w:rFonts w:ascii="Times New Roman" w:hAnsi="Times New Roman" w:cs="Times New Roman"/>
          <w:b/>
          <w:i/>
          <w:sz w:val="26"/>
          <w:szCs w:val="26"/>
          <w:lang w:val="ru-RU"/>
        </w:rPr>
        <w:t>:</w:t>
      </w:r>
    </w:p>
    <w:p w:rsidR="003D5A1B" w:rsidRPr="004008D6" w:rsidRDefault="003D5A1B" w:rsidP="003D5A1B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268"/>
        <w:gridCol w:w="2687"/>
      </w:tblGrid>
      <w:tr w:rsidR="00C45432" w:rsidRPr="004008D6" w:rsidTr="00C45432">
        <w:tc>
          <w:tcPr>
            <w:tcW w:w="988" w:type="dxa"/>
          </w:tcPr>
          <w:p w:rsidR="00C45432" w:rsidRPr="004008D6" w:rsidRDefault="00C45432" w:rsidP="00C4543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3402" w:type="dxa"/>
          </w:tcPr>
          <w:p w:rsidR="00C45432" w:rsidRPr="004008D6" w:rsidRDefault="00C45432" w:rsidP="00C4543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Фамилия, имя, отчество</w:t>
            </w:r>
          </w:p>
        </w:tc>
        <w:tc>
          <w:tcPr>
            <w:tcW w:w="2268" w:type="dxa"/>
          </w:tcPr>
          <w:p w:rsidR="00C45432" w:rsidRPr="004008D6" w:rsidRDefault="00C45432" w:rsidP="00C4543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Степень родства</w:t>
            </w:r>
          </w:p>
        </w:tc>
        <w:tc>
          <w:tcPr>
            <w:tcW w:w="2687" w:type="dxa"/>
          </w:tcPr>
          <w:p w:rsidR="00C45432" w:rsidRPr="004008D6" w:rsidRDefault="00C45432" w:rsidP="00C4543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Дата рождения</w:t>
            </w:r>
          </w:p>
        </w:tc>
      </w:tr>
      <w:tr w:rsidR="00C45432" w:rsidRPr="004008D6" w:rsidTr="00C45432">
        <w:tc>
          <w:tcPr>
            <w:tcW w:w="988" w:type="dxa"/>
          </w:tcPr>
          <w:p w:rsidR="00C45432" w:rsidRPr="004008D6" w:rsidRDefault="00C45432" w:rsidP="00C4543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C45432" w:rsidRPr="004008D6" w:rsidRDefault="00C45432" w:rsidP="00C4543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45432" w:rsidRPr="004008D6" w:rsidRDefault="00C45432" w:rsidP="00C4543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687" w:type="dxa"/>
          </w:tcPr>
          <w:p w:rsidR="00C45432" w:rsidRPr="004008D6" w:rsidRDefault="00C45432" w:rsidP="00C4543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</w:tr>
      <w:tr w:rsidR="00C45432" w:rsidRPr="004008D6" w:rsidTr="00C45432">
        <w:tc>
          <w:tcPr>
            <w:tcW w:w="988" w:type="dxa"/>
          </w:tcPr>
          <w:p w:rsidR="00C45432" w:rsidRPr="004008D6" w:rsidRDefault="00C45432" w:rsidP="00C4543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C45432" w:rsidRPr="004008D6" w:rsidRDefault="00C45432" w:rsidP="00C4543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C45432" w:rsidRPr="004008D6" w:rsidRDefault="00C45432" w:rsidP="00C4543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87" w:type="dxa"/>
          </w:tcPr>
          <w:p w:rsidR="00C45432" w:rsidRPr="004008D6" w:rsidRDefault="00C45432" w:rsidP="00C4543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C69DA" w:rsidRPr="004008D6" w:rsidTr="00C45432">
        <w:tc>
          <w:tcPr>
            <w:tcW w:w="988" w:type="dxa"/>
          </w:tcPr>
          <w:p w:rsidR="006C69DA" w:rsidRPr="004008D6" w:rsidRDefault="006C69DA" w:rsidP="00C4543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6C69DA" w:rsidRPr="004008D6" w:rsidRDefault="006C69DA" w:rsidP="00C4543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6C69DA" w:rsidRPr="004008D6" w:rsidRDefault="006C69DA" w:rsidP="00C4543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87" w:type="dxa"/>
          </w:tcPr>
          <w:p w:rsidR="006C69DA" w:rsidRPr="004008D6" w:rsidRDefault="006C69DA" w:rsidP="00C4543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C69DA" w:rsidRPr="004008D6" w:rsidTr="00C45432">
        <w:tc>
          <w:tcPr>
            <w:tcW w:w="988" w:type="dxa"/>
          </w:tcPr>
          <w:p w:rsidR="006C69DA" w:rsidRPr="004008D6" w:rsidRDefault="006C69DA" w:rsidP="00C4543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6C69DA" w:rsidRPr="004008D6" w:rsidRDefault="006C69DA" w:rsidP="00C4543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6C69DA" w:rsidRPr="004008D6" w:rsidRDefault="006C69DA" w:rsidP="00C4543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87" w:type="dxa"/>
          </w:tcPr>
          <w:p w:rsidR="006C69DA" w:rsidRPr="004008D6" w:rsidRDefault="006C69DA" w:rsidP="00C4543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C69DA" w:rsidRPr="004008D6" w:rsidTr="00C45432">
        <w:tc>
          <w:tcPr>
            <w:tcW w:w="988" w:type="dxa"/>
          </w:tcPr>
          <w:p w:rsidR="006C69DA" w:rsidRPr="004008D6" w:rsidRDefault="006C69DA" w:rsidP="00C4543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6C69DA" w:rsidRPr="004008D6" w:rsidRDefault="006C69DA" w:rsidP="00C4543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6C69DA" w:rsidRPr="004008D6" w:rsidRDefault="006C69DA" w:rsidP="00C4543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687" w:type="dxa"/>
          </w:tcPr>
          <w:p w:rsidR="006C69DA" w:rsidRPr="004008D6" w:rsidRDefault="006C69DA" w:rsidP="00C45432">
            <w:pPr>
              <w:pStyle w:val="a9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C45432" w:rsidRPr="004008D6" w:rsidRDefault="00C45432" w:rsidP="00C45432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p w:rsidR="003D5A1B" w:rsidRPr="004008D6" w:rsidRDefault="003D5A1B" w:rsidP="003D5A1B">
      <w:pPr>
        <w:pStyle w:val="a9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4008D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C69DA" w:rsidRPr="004008D6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</w:t>
      </w:r>
      <w:r w:rsidRPr="004008D6">
        <w:rPr>
          <w:rFonts w:ascii="Times New Roman" w:hAnsi="Times New Roman" w:cs="Times New Roman"/>
          <w:sz w:val="26"/>
          <w:szCs w:val="26"/>
          <w:lang w:val="ru-RU"/>
        </w:rPr>
        <w:t>с семьей в составе</w:t>
      </w:r>
      <w:r w:rsidR="006C69DA" w:rsidRPr="004008D6">
        <w:rPr>
          <w:rFonts w:ascii="Times New Roman" w:hAnsi="Times New Roman" w:cs="Times New Roman"/>
          <w:b/>
          <w:i/>
          <w:sz w:val="26"/>
          <w:szCs w:val="26"/>
          <w:lang w:val="ru-RU"/>
        </w:rPr>
        <w:t>____________________________________</w:t>
      </w:r>
      <w:r w:rsidRPr="004008D6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</w:p>
    <w:p w:rsidR="003D5A1B" w:rsidRPr="004008D6" w:rsidRDefault="003D5A1B" w:rsidP="00C45432">
      <w:pPr>
        <w:pStyle w:val="a9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268"/>
        <w:gridCol w:w="2687"/>
      </w:tblGrid>
      <w:tr w:rsidR="003D5A1B" w:rsidRPr="004008D6" w:rsidTr="00904866">
        <w:tc>
          <w:tcPr>
            <w:tcW w:w="988" w:type="dxa"/>
          </w:tcPr>
          <w:p w:rsidR="003D5A1B" w:rsidRPr="004008D6" w:rsidRDefault="003D5A1B" w:rsidP="0090486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3402" w:type="dxa"/>
          </w:tcPr>
          <w:p w:rsidR="003D5A1B" w:rsidRPr="004008D6" w:rsidRDefault="003D5A1B" w:rsidP="0090486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Фамилия, имя, отчество</w:t>
            </w:r>
          </w:p>
        </w:tc>
        <w:tc>
          <w:tcPr>
            <w:tcW w:w="2268" w:type="dxa"/>
          </w:tcPr>
          <w:p w:rsidR="003D5A1B" w:rsidRPr="004008D6" w:rsidRDefault="003D5A1B" w:rsidP="0090486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Степень родства</w:t>
            </w:r>
          </w:p>
        </w:tc>
        <w:tc>
          <w:tcPr>
            <w:tcW w:w="2687" w:type="dxa"/>
          </w:tcPr>
          <w:p w:rsidR="003D5A1B" w:rsidRPr="004008D6" w:rsidRDefault="003D5A1B" w:rsidP="00904866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008D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Дата рождения</w:t>
            </w:r>
          </w:p>
        </w:tc>
      </w:tr>
      <w:tr w:rsidR="003D5A1B" w:rsidRPr="004008D6" w:rsidTr="00904866">
        <w:tc>
          <w:tcPr>
            <w:tcW w:w="988" w:type="dxa"/>
          </w:tcPr>
          <w:p w:rsidR="003D5A1B" w:rsidRPr="004008D6" w:rsidRDefault="003D5A1B" w:rsidP="00904866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3D5A1B" w:rsidRPr="004008D6" w:rsidRDefault="003D5A1B" w:rsidP="003D5A1B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3D5A1B" w:rsidRPr="004008D6" w:rsidRDefault="003D5A1B" w:rsidP="00904866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687" w:type="dxa"/>
          </w:tcPr>
          <w:p w:rsidR="003D5A1B" w:rsidRPr="004008D6" w:rsidRDefault="003D5A1B" w:rsidP="00904866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</w:tr>
      <w:tr w:rsidR="009C27F2" w:rsidRPr="004008D6" w:rsidTr="00904866">
        <w:tc>
          <w:tcPr>
            <w:tcW w:w="988" w:type="dxa"/>
          </w:tcPr>
          <w:p w:rsidR="009C27F2" w:rsidRPr="004008D6" w:rsidRDefault="009C27F2" w:rsidP="00904866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9C27F2" w:rsidRPr="004008D6" w:rsidRDefault="009C27F2" w:rsidP="003D5A1B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9C27F2" w:rsidRPr="004008D6" w:rsidRDefault="009C27F2" w:rsidP="00904866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687" w:type="dxa"/>
          </w:tcPr>
          <w:p w:rsidR="009C27F2" w:rsidRPr="004008D6" w:rsidRDefault="009C27F2" w:rsidP="00904866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</w:tr>
      <w:tr w:rsidR="003D5A1B" w:rsidRPr="004008D6" w:rsidTr="00904866">
        <w:tc>
          <w:tcPr>
            <w:tcW w:w="988" w:type="dxa"/>
          </w:tcPr>
          <w:p w:rsidR="003D5A1B" w:rsidRPr="004008D6" w:rsidRDefault="003D5A1B" w:rsidP="00B7219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3D5A1B" w:rsidRPr="004008D6" w:rsidRDefault="003D5A1B" w:rsidP="00B7219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3D5A1B" w:rsidRPr="004008D6" w:rsidRDefault="003D5A1B" w:rsidP="00B7219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687" w:type="dxa"/>
          </w:tcPr>
          <w:p w:rsidR="003D5A1B" w:rsidRPr="004008D6" w:rsidRDefault="003D5A1B" w:rsidP="00B7219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</w:tr>
      <w:tr w:rsidR="009C27F2" w:rsidRPr="004008D6" w:rsidTr="00904866">
        <w:tc>
          <w:tcPr>
            <w:tcW w:w="988" w:type="dxa"/>
          </w:tcPr>
          <w:p w:rsidR="009C27F2" w:rsidRPr="004008D6" w:rsidRDefault="009C27F2" w:rsidP="00B7219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9C27F2" w:rsidRPr="004008D6" w:rsidRDefault="009C27F2" w:rsidP="00B7219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9C27F2" w:rsidRPr="004008D6" w:rsidRDefault="009C27F2" w:rsidP="00B7219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687" w:type="dxa"/>
          </w:tcPr>
          <w:p w:rsidR="009C27F2" w:rsidRPr="004008D6" w:rsidRDefault="009C27F2" w:rsidP="00B7219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</w:tr>
      <w:tr w:rsidR="009C27F2" w:rsidRPr="004008D6" w:rsidTr="00904866">
        <w:tc>
          <w:tcPr>
            <w:tcW w:w="988" w:type="dxa"/>
          </w:tcPr>
          <w:p w:rsidR="009C27F2" w:rsidRPr="004008D6" w:rsidRDefault="009C27F2" w:rsidP="00B7219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9C27F2" w:rsidRPr="004008D6" w:rsidRDefault="009C27F2" w:rsidP="00B7219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</w:tcPr>
          <w:p w:rsidR="009C27F2" w:rsidRPr="004008D6" w:rsidRDefault="009C27F2" w:rsidP="00B7219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2687" w:type="dxa"/>
          </w:tcPr>
          <w:p w:rsidR="009C27F2" w:rsidRPr="004008D6" w:rsidRDefault="009C27F2" w:rsidP="00B72198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</w:tc>
      </w:tr>
    </w:tbl>
    <w:p w:rsidR="00E7454F" w:rsidRPr="004008D6" w:rsidRDefault="00E7454F" w:rsidP="00B72198">
      <w:pPr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C69DA" w:rsidRPr="004008D6" w:rsidRDefault="00E7454F" w:rsidP="005E3D90">
      <w:pPr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</w:pPr>
      <w:r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В настоящее время </w:t>
      </w:r>
      <w:r w:rsidR="004A4768"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я и члены моей семьи</w:t>
      </w:r>
      <w:r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4A4768"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занимаю</w:t>
      </w:r>
      <w:r w:rsidR="00B72198"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т </w:t>
      </w:r>
      <w:r w:rsidR="006C69DA" w:rsidRPr="004008D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  <w:t>______________</w:t>
      </w:r>
      <w:r w:rsidR="004008D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  <w:t>___</w:t>
      </w:r>
      <w:r w:rsidR="006C69DA" w:rsidRPr="004008D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  <w:t>_____</w:t>
      </w:r>
    </w:p>
    <w:p w:rsidR="006C69DA" w:rsidRPr="004008D6" w:rsidRDefault="006C69DA" w:rsidP="006C69DA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</w:pPr>
      <w:r w:rsidRPr="004008D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_____________________________________________________________ </w:t>
      </w:r>
      <w:r w:rsidR="00E7454F"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жилое п</w:t>
      </w:r>
      <w:r w:rsidR="005E3D90"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омещение общей площадью </w:t>
      </w:r>
      <w:r w:rsidRPr="004008D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  <w:t>_________</w:t>
      </w:r>
      <w:r w:rsidR="00E7454F"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кв.</w:t>
      </w:r>
      <w:r w:rsidR="00E7454F" w:rsidRPr="004008D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E7454F"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 по адресу:</w:t>
      </w:r>
      <w:r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4008D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  <w:t>_________</w:t>
      </w:r>
      <w:r w:rsidR="004008D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  <w:t>____</w:t>
      </w:r>
      <w:r w:rsidRPr="004008D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  <w:t>_________</w:t>
      </w:r>
    </w:p>
    <w:p w:rsidR="00E7454F" w:rsidRPr="004008D6" w:rsidRDefault="006C69DA" w:rsidP="006C69DA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</w:pPr>
      <w:r w:rsidRPr="004008D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  <w:t>__________________________________________________________________</w:t>
      </w:r>
      <w:r w:rsidR="00B72198" w:rsidRPr="004008D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ru-RU"/>
        </w:rPr>
        <w:t>.</w:t>
      </w:r>
    </w:p>
    <w:p w:rsidR="009C27F2" w:rsidRPr="004008D6" w:rsidRDefault="009C27F2" w:rsidP="009C27F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lastRenderedPageBreak/>
        <w:t>_____________________________________________________</w:t>
      </w:r>
      <w:r w:rsid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</w:t>
      </w:r>
      <w:r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________ </w:t>
      </w:r>
      <w:r w:rsidR="004A4768"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с семьей занимает </w:t>
      </w:r>
      <w:r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 жилое помещение по адресу: _______________________________</w:t>
      </w:r>
      <w:r w:rsid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</w:t>
      </w:r>
      <w:r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</w:t>
      </w:r>
    </w:p>
    <w:p w:rsidR="009C27F2" w:rsidRPr="004008D6" w:rsidRDefault="009C27F2" w:rsidP="009C27F2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 .</w:t>
      </w:r>
    </w:p>
    <w:p w:rsidR="00E7454F" w:rsidRPr="004008D6" w:rsidRDefault="004A4768" w:rsidP="00E7454F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008D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 заявлению прилагаю документы</w:t>
      </w:r>
      <w:ins w:id="0" w:author="Unknown" w:date="2012-03-11T00:00:00Z">
        <w:r w:rsidR="00E7454F" w:rsidRPr="004008D6">
          <w:rPr>
            <w:rFonts w:ascii="Times New Roman" w:eastAsia="Times New Roman" w:hAnsi="Times New Roman" w:cs="Times New Roman"/>
            <w:color w:val="000000"/>
            <w:sz w:val="26"/>
            <w:szCs w:val="26"/>
            <w:lang w:val="ru-RU"/>
          </w:rPr>
          <w:t>:</w:t>
        </w:r>
      </w:ins>
    </w:p>
    <w:p w:rsidR="009C27F2" w:rsidRPr="004008D6" w:rsidRDefault="009C27F2" w:rsidP="005E3D90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4008D6">
        <w:rPr>
          <w:color w:val="000000"/>
          <w:sz w:val="26"/>
          <w:szCs w:val="26"/>
        </w:rPr>
        <w:t>____________________________________________________________</w:t>
      </w:r>
    </w:p>
    <w:p w:rsidR="009C27F2" w:rsidRPr="004008D6" w:rsidRDefault="009C27F2" w:rsidP="005E3D90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4008D6">
        <w:rPr>
          <w:color w:val="000000"/>
          <w:sz w:val="26"/>
          <w:szCs w:val="26"/>
        </w:rPr>
        <w:t>____________________________________________________________</w:t>
      </w:r>
    </w:p>
    <w:p w:rsidR="009C27F2" w:rsidRPr="004008D6" w:rsidRDefault="009C27F2" w:rsidP="009C27F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4008D6">
        <w:rPr>
          <w:sz w:val="26"/>
          <w:szCs w:val="26"/>
        </w:rPr>
        <w:t>____________________________________________________________</w:t>
      </w:r>
    </w:p>
    <w:p w:rsidR="009C27F2" w:rsidRPr="004008D6" w:rsidRDefault="009C27F2" w:rsidP="009C27F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4008D6">
        <w:rPr>
          <w:sz w:val="26"/>
          <w:szCs w:val="26"/>
        </w:rPr>
        <w:t>____________________________________________________________</w:t>
      </w:r>
    </w:p>
    <w:p w:rsidR="009C27F2" w:rsidRPr="004008D6" w:rsidRDefault="009C27F2" w:rsidP="009C27F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4008D6">
        <w:rPr>
          <w:sz w:val="26"/>
          <w:szCs w:val="26"/>
        </w:rPr>
        <w:t>____________________________________________________________</w:t>
      </w:r>
    </w:p>
    <w:p w:rsidR="005E3D90" w:rsidRPr="004008D6" w:rsidRDefault="009C27F2" w:rsidP="009C27F2">
      <w:pPr>
        <w:pStyle w:val="a3"/>
        <w:spacing w:line="360" w:lineRule="auto"/>
        <w:ind w:left="927"/>
        <w:jc w:val="both"/>
        <w:rPr>
          <w:sz w:val="26"/>
          <w:szCs w:val="26"/>
        </w:rPr>
      </w:pPr>
      <w:r w:rsidRPr="004008D6">
        <w:rPr>
          <w:sz w:val="26"/>
          <w:szCs w:val="26"/>
        </w:rPr>
        <w:t xml:space="preserve"> </w:t>
      </w:r>
    </w:p>
    <w:p w:rsidR="006A488C" w:rsidRPr="004008D6" w:rsidRDefault="00CC3514" w:rsidP="005E3D90">
      <w:pPr>
        <w:pStyle w:val="a3"/>
        <w:ind w:left="0" w:firstLine="426"/>
        <w:jc w:val="both"/>
        <w:rPr>
          <w:sz w:val="26"/>
          <w:szCs w:val="26"/>
        </w:rPr>
      </w:pPr>
      <w:r w:rsidRPr="004008D6">
        <w:rPr>
          <w:sz w:val="26"/>
          <w:szCs w:val="26"/>
        </w:rPr>
        <w:t>«_____» __________________ 20____ г.                     _____________________</w:t>
      </w:r>
    </w:p>
    <w:p w:rsidR="00CC3514" w:rsidRDefault="00CC3514" w:rsidP="008F28FB">
      <w:pPr>
        <w:pStyle w:val="a3"/>
        <w:ind w:left="0" w:firstLine="426"/>
        <w:jc w:val="both"/>
        <w:rPr>
          <w:sz w:val="26"/>
          <w:szCs w:val="26"/>
          <w:vertAlign w:val="superscript"/>
        </w:rPr>
      </w:pPr>
      <w:r w:rsidRPr="004008D6">
        <w:rPr>
          <w:sz w:val="26"/>
          <w:szCs w:val="26"/>
        </w:rPr>
        <w:t xml:space="preserve"> </w:t>
      </w:r>
      <w:r w:rsidRPr="008F28FB">
        <w:rPr>
          <w:sz w:val="26"/>
          <w:szCs w:val="26"/>
        </w:rPr>
        <w:t xml:space="preserve">                                                                                        </w:t>
      </w:r>
      <w:r w:rsidR="004008D6" w:rsidRPr="008F28FB">
        <w:rPr>
          <w:sz w:val="26"/>
          <w:szCs w:val="26"/>
        </w:rPr>
        <w:t xml:space="preserve">                   </w:t>
      </w:r>
      <w:r w:rsidRPr="008F28FB">
        <w:rPr>
          <w:sz w:val="26"/>
          <w:szCs w:val="26"/>
          <w:vertAlign w:val="superscript"/>
        </w:rPr>
        <w:t>подпись</w:t>
      </w:r>
    </w:p>
    <w:p w:rsidR="008F28FB" w:rsidRDefault="008F28FB" w:rsidP="008F28FB">
      <w:pPr>
        <w:pStyle w:val="a3"/>
        <w:ind w:left="0" w:firstLine="426"/>
        <w:jc w:val="both"/>
        <w:rPr>
          <w:sz w:val="26"/>
          <w:szCs w:val="26"/>
          <w:vertAlign w:val="superscript"/>
        </w:rPr>
      </w:pPr>
    </w:p>
    <w:p w:rsidR="008F28FB" w:rsidRDefault="008F28FB" w:rsidP="008F28FB">
      <w:pPr>
        <w:pStyle w:val="a3"/>
        <w:ind w:left="0" w:firstLine="426"/>
        <w:jc w:val="both"/>
        <w:rPr>
          <w:sz w:val="26"/>
          <w:szCs w:val="26"/>
          <w:vertAlign w:val="superscript"/>
        </w:rPr>
      </w:pPr>
    </w:p>
    <w:p w:rsidR="008F28FB" w:rsidRDefault="008F28FB" w:rsidP="008F28FB">
      <w:pPr>
        <w:pStyle w:val="a3"/>
        <w:ind w:left="0" w:firstLine="426"/>
        <w:jc w:val="both"/>
        <w:rPr>
          <w:sz w:val="26"/>
          <w:szCs w:val="26"/>
          <w:vertAlign w:val="superscript"/>
        </w:rPr>
      </w:pPr>
    </w:p>
    <w:p w:rsidR="008F28FB" w:rsidRDefault="008F28FB" w:rsidP="008F28FB">
      <w:pPr>
        <w:pStyle w:val="a3"/>
        <w:ind w:left="0" w:firstLine="426"/>
        <w:jc w:val="both"/>
        <w:rPr>
          <w:sz w:val="26"/>
          <w:szCs w:val="26"/>
          <w:vertAlign w:val="superscript"/>
        </w:rPr>
      </w:pPr>
    </w:p>
    <w:p w:rsidR="008F28FB" w:rsidRDefault="008F28FB" w:rsidP="008F28F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Согласен(а) на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F28FB" w:rsidRDefault="008F28FB" w:rsidP="008F28F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F28FB" w:rsidRDefault="008F28FB" w:rsidP="008F28FB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_________________________</w:t>
      </w:r>
    </w:p>
    <w:p w:rsidR="008F28FB" w:rsidRDefault="008F28FB" w:rsidP="008F28FB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(подпись)</w:t>
      </w:r>
    </w:p>
    <w:p w:rsidR="008F28FB" w:rsidRDefault="008F28FB" w:rsidP="008F28FB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8F28FB" w:rsidRDefault="008F28FB" w:rsidP="008F28FB">
      <w:pPr>
        <w:rPr>
          <w:rFonts w:ascii="Times New Roman" w:hAnsi="Times New Roman" w:cs="Times New Roman"/>
          <w:lang w:val="ru-RU"/>
        </w:rPr>
      </w:pPr>
    </w:p>
    <w:p w:rsidR="008F28FB" w:rsidRPr="008F28FB" w:rsidRDefault="008F28FB" w:rsidP="008F28FB">
      <w:pPr>
        <w:pStyle w:val="a3"/>
        <w:ind w:left="0" w:firstLine="426"/>
        <w:jc w:val="both"/>
        <w:rPr>
          <w:sz w:val="26"/>
          <w:szCs w:val="26"/>
        </w:rPr>
      </w:pPr>
      <w:bookmarkStart w:id="1" w:name="_GoBack"/>
      <w:bookmarkEnd w:id="1"/>
    </w:p>
    <w:sectPr w:rsidR="008F28FB" w:rsidRPr="008F28FB" w:rsidSect="004A476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1E4" w:rsidRDefault="009141E4" w:rsidP="00A83581">
      <w:r>
        <w:separator/>
      </w:r>
    </w:p>
  </w:endnote>
  <w:endnote w:type="continuationSeparator" w:id="0">
    <w:p w:rsidR="009141E4" w:rsidRDefault="009141E4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1E4" w:rsidRDefault="009141E4" w:rsidP="00A83581">
      <w:r>
        <w:separator/>
      </w:r>
    </w:p>
  </w:footnote>
  <w:footnote w:type="continuationSeparator" w:id="0">
    <w:p w:rsidR="009141E4" w:rsidRDefault="009141E4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ECE"/>
    <w:multiLevelType w:val="hybridMultilevel"/>
    <w:tmpl w:val="20CCA790"/>
    <w:lvl w:ilvl="0" w:tplc="9C7255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02FCD"/>
    <w:rsid w:val="0004222F"/>
    <w:rsid w:val="000A1277"/>
    <w:rsid w:val="001A0C10"/>
    <w:rsid w:val="002A4DCD"/>
    <w:rsid w:val="003D5A1B"/>
    <w:rsid w:val="004008D6"/>
    <w:rsid w:val="00474A93"/>
    <w:rsid w:val="004A4768"/>
    <w:rsid w:val="004B483C"/>
    <w:rsid w:val="005E3D90"/>
    <w:rsid w:val="0068788B"/>
    <w:rsid w:val="006A488C"/>
    <w:rsid w:val="006B5292"/>
    <w:rsid w:val="006C69DA"/>
    <w:rsid w:val="006F4B50"/>
    <w:rsid w:val="00754EB4"/>
    <w:rsid w:val="007816CA"/>
    <w:rsid w:val="00897DDD"/>
    <w:rsid w:val="008C6442"/>
    <w:rsid w:val="008F28FB"/>
    <w:rsid w:val="009141E4"/>
    <w:rsid w:val="00977746"/>
    <w:rsid w:val="009C27F2"/>
    <w:rsid w:val="00A10A6F"/>
    <w:rsid w:val="00A2194F"/>
    <w:rsid w:val="00A83581"/>
    <w:rsid w:val="00A83A1B"/>
    <w:rsid w:val="00B72198"/>
    <w:rsid w:val="00B73430"/>
    <w:rsid w:val="00C45432"/>
    <w:rsid w:val="00CC3514"/>
    <w:rsid w:val="00D25348"/>
    <w:rsid w:val="00E7454F"/>
    <w:rsid w:val="00EB2A7E"/>
    <w:rsid w:val="00F12F34"/>
    <w:rsid w:val="00F60AA6"/>
    <w:rsid w:val="00F81098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E1849-E166-4EBA-B230-69B28DCF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C4543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4B8F3-B5DA-4792-97AF-2BD5C77C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2018-09-20T09:23:00Z</dcterms:created>
  <dcterms:modified xsi:type="dcterms:W3CDTF">2018-11-15T06:25:00Z</dcterms:modified>
</cp:coreProperties>
</file>