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16"/>
      </w:tblGrid>
      <w:tr w:rsidR="00FC785D" w:rsidRPr="00B76385" w:rsidTr="004A4768">
        <w:tc>
          <w:tcPr>
            <w:tcW w:w="5670" w:type="dxa"/>
          </w:tcPr>
          <w:p w:rsidR="00E7454F" w:rsidRPr="00B76385" w:rsidRDefault="00E7454F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75" w:type="dxa"/>
          </w:tcPr>
          <w:p w:rsidR="006C69DA" w:rsidRPr="00B76385" w:rsidRDefault="006C69DA" w:rsidP="00F20D8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Зельвенский районный исполнительный комитет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</w:t>
            </w:r>
            <w:r w:rsidR="00410C3C"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__________________</w:t>
            </w:r>
            <w:r w:rsidR="00410C3C"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B763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  <w:r w:rsidR="00410C3C"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</w:p>
          <w:p w:rsidR="006C69DA" w:rsidRPr="00B76385" w:rsidRDefault="006C69DA" w:rsidP="00B763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r w:rsidR="00410C3C"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6C69DA" w:rsidRPr="00B76385" w:rsidRDefault="006C69DA" w:rsidP="00B763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когда и кем выдан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r w:rsidR="00410C3C"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6C69DA" w:rsidRPr="00B76385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</w:t>
            </w:r>
          </w:p>
          <w:p w:rsidR="006C69DA" w:rsidRPr="00B76385" w:rsidRDefault="006C69DA" w:rsidP="00B763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B763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  <w:p w:rsidR="001A0C10" w:rsidRPr="00B76385" w:rsidRDefault="001A0C10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7454F" w:rsidRPr="00B76385" w:rsidRDefault="00E7454F" w:rsidP="00B76385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B76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B76385" w:rsidRDefault="00E7454F" w:rsidP="00B76385">
      <w:pPr>
        <w:pStyle w:val="a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B7638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51240B" w:rsidRPr="00B76385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переоформлении</w:t>
      </w:r>
      <w:r w:rsidR="00F81098" w:rsidRPr="00B76385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очереди </w:t>
      </w:r>
      <w:r w:rsidR="003D5A1B" w:rsidRPr="00B76385">
        <w:rPr>
          <w:rFonts w:ascii="Times New Roman" w:eastAsia="Calibri" w:hAnsi="Times New Roman" w:cs="Times New Roman"/>
          <w:b/>
          <w:sz w:val="26"/>
          <w:szCs w:val="26"/>
          <w:lang w:val="ru-RU"/>
        </w:rPr>
        <w:t>нуждаю</w:t>
      </w:r>
      <w:r w:rsidRPr="00B76385">
        <w:rPr>
          <w:rFonts w:ascii="Times New Roman" w:eastAsia="Calibri" w:hAnsi="Times New Roman" w:cs="Times New Roman"/>
          <w:b/>
          <w:sz w:val="26"/>
          <w:szCs w:val="26"/>
          <w:lang w:val="ru-RU"/>
        </w:rPr>
        <w:t>щихся в улучшении жилищных условий</w:t>
      </w:r>
    </w:p>
    <w:p w:rsidR="00E7454F" w:rsidRPr="00F20D8E" w:rsidRDefault="00E7454F" w:rsidP="00B76385">
      <w:pPr>
        <w:pStyle w:val="a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81098" w:rsidRPr="00F20D8E" w:rsidRDefault="00E7454F" w:rsidP="00B76385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51240B" w:rsidRPr="00F20D8E">
        <w:rPr>
          <w:rFonts w:ascii="Times New Roman" w:hAnsi="Times New Roman" w:cs="Times New Roman"/>
          <w:sz w:val="24"/>
          <w:szCs w:val="24"/>
          <w:lang w:val="ru-RU"/>
        </w:rPr>
        <w:t>переоформить мою</w:t>
      </w:r>
      <w:r w:rsidR="00F81098"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 очередь нуждающихс</w:t>
      </w:r>
      <w:r w:rsidR="0051240B" w:rsidRPr="00F20D8E">
        <w:rPr>
          <w:rFonts w:ascii="Times New Roman" w:hAnsi="Times New Roman" w:cs="Times New Roman"/>
          <w:sz w:val="24"/>
          <w:szCs w:val="24"/>
          <w:lang w:val="ru-RU"/>
        </w:rPr>
        <w:t>я в улучшении жилищных условий на</w:t>
      </w:r>
      <w:r w:rsidR="00F81098"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69DA" w:rsidRPr="00F20D8E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  <w:r w:rsidR="00B76385" w:rsidRPr="00F20D8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F20D8E" w:rsidRPr="00F20D8E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  <w:r w:rsidR="006C69DA"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___ </w:t>
      </w:r>
      <w:r w:rsidR="00F81098" w:rsidRPr="00F20D8E">
        <w:rPr>
          <w:rFonts w:ascii="Times New Roman" w:hAnsi="Times New Roman" w:cs="Times New Roman"/>
          <w:sz w:val="24"/>
          <w:szCs w:val="24"/>
          <w:lang w:val="ru-RU"/>
        </w:rPr>
        <w:t>и считать</w:t>
      </w:r>
      <w:r w:rsidR="0051240B"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 состоящей ее</w:t>
      </w:r>
      <w:r w:rsidR="00F81098"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 на учете нуждающихся в улучшении жилищных условий с семьей в составе</w:t>
      </w:r>
      <w:r w:rsidR="00F20D8E" w:rsidRPr="00F20D8E">
        <w:rPr>
          <w:rFonts w:ascii="Times New Roman" w:hAnsi="Times New Roman" w:cs="Times New Roman"/>
          <w:b/>
          <w:sz w:val="24"/>
          <w:szCs w:val="24"/>
          <w:lang w:val="ru-RU"/>
        </w:rPr>
        <w:t>______</w:t>
      </w:r>
      <w:r w:rsidR="006C69DA" w:rsidRPr="00F20D8E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="00F20D8E" w:rsidRPr="00F20D8E">
        <w:rPr>
          <w:rFonts w:ascii="Times New Roman" w:hAnsi="Times New Roman" w:cs="Times New Roman"/>
          <w:b/>
          <w:sz w:val="24"/>
          <w:szCs w:val="24"/>
          <w:lang w:val="ru-RU"/>
        </w:rPr>
        <w:t>___</w:t>
      </w:r>
      <w:r w:rsidR="006C69DA" w:rsidRPr="00F20D8E">
        <w:rPr>
          <w:rFonts w:ascii="Times New Roman" w:hAnsi="Times New Roman" w:cs="Times New Roman"/>
          <w:b/>
          <w:sz w:val="24"/>
          <w:szCs w:val="24"/>
          <w:lang w:val="ru-RU"/>
        </w:rPr>
        <w:t>__</w:t>
      </w:r>
      <w:r w:rsidR="00F81098" w:rsidRPr="00F20D8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D5A1B" w:rsidRPr="00F20D8E" w:rsidRDefault="003D5A1B" w:rsidP="00B76385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268"/>
        <w:gridCol w:w="2687"/>
      </w:tblGrid>
      <w:tr w:rsidR="00C45432" w:rsidRPr="00F20D8E" w:rsidTr="00C45432">
        <w:tc>
          <w:tcPr>
            <w:tcW w:w="988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02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2268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родства</w:t>
            </w:r>
          </w:p>
        </w:tc>
        <w:tc>
          <w:tcPr>
            <w:tcW w:w="2687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</w:tr>
      <w:tr w:rsidR="00C45432" w:rsidRPr="00F20D8E" w:rsidTr="00C45432">
        <w:tc>
          <w:tcPr>
            <w:tcW w:w="988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45432" w:rsidRPr="00F20D8E" w:rsidTr="00C45432">
        <w:tc>
          <w:tcPr>
            <w:tcW w:w="988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C45432" w:rsidRPr="00F20D8E" w:rsidRDefault="00C45432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9DA" w:rsidRPr="00F20D8E" w:rsidTr="00C45432">
        <w:tc>
          <w:tcPr>
            <w:tcW w:w="988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9DA" w:rsidRPr="00F20D8E" w:rsidTr="00C45432">
        <w:tc>
          <w:tcPr>
            <w:tcW w:w="988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9DA" w:rsidRPr="00F20D8E" w:rsidTr="00C45432">
        <w:tc>
          <w:tcPr>
            <w:tcW w:w="988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87" w:type="dxa"/>
          </w:tcPr>
          <w:p w:rsidR="006C69DA" w:rsidRPr="00F20D8E" w:rsidRDefault="006C69DA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20D8E" w:rsidRPr="00F20D8E" w:rsidRDefault="00F20D8E" w:rsidP="00F20D8E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20D8E" w:rsidRPr="00F20D8E" w:rsidRDefault="00F20D8E" w:rsidP="00F20D8E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семья занимает </w:t>
      </w:r>
      <w:r w:rsidRPr="00F20D8E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</w:t>
      </w:r>
    </w:p>
    <w:p w:rsidR="00F20D8E" w:rsidRPr="00F20D8E" w:rsidRDefault="00F20D8E" w:rsidP="00F20D8E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D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_____________________________________________________________ </w:t>
      </w:r>
      <w:r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жилое помещение общей площадью </w:t>
      </w:r>
      <w:r w:rsidRPr="00F20D8E">
        <w:rPr>
          <w:rFonts w:ascii="Times New Roman" w:hAnsi="Times New Roman" w:cs="Times New Roman"/>
          <w:b/>
          <w:sz w:val="24"/>
          <w:szCs w:val="24"/>
          <w:lang w:val="ru-RU"/>
        </w:rPr>
        <w:t>_________</w:t>
      </w:r>
      <w:r w:rsidRPr="00F20D8E">
        <w:rPr>
          <w:rFonts w:ascii="Times New Roman" w:hAnsi="Times New Roman" w:cs="Times New Roman"/>
          <w:sz w:val="24"/>
          <w:szCs w:val="24"/>
          <w:lang w:val="ru-RU"/>
        </w:rPr>
        <w:t>квадратного метра по адресу:____________________________</w:t>
      </w:r>
    </w:p>
    <w:p w:rsidR="00F20D8E" w:rsidRPr="00F20D8E" w:rsidRDefault="00F20D8E" w:rsidP="00F20D8E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20D8E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__________________________________________________________________.</w:t>
      </w:r>
    </w:p>
    <w:p w:rsidR="0051240B" w:rsidRPr="00F20D8E" w:rsidRDefault="0051240B" w:rsidP="00B76385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20D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Также сообщаю, что у меня и вышеперечисленных членов моей семьи в собственности (во владении и пользовании) имеются следующие жилые помещения ______________________________ .</w:t>
      </w:r>
    </w:p>
    <w:p w:rsidR="00B76385" w:rsidRPr="00F20D8E" w:rsidRDefault="00B76385" w:rsidP="00B76385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097"/>
        <w:gridCol w:w="2858"/>
      </w:tblGrid>
      <w:tr w:rsidR="0051240B" w:rsidRPr="00FA252D" w:rsidTr="0051240B">
        <w:tc>
          <w:tcPr>
            <w:tcW w:w="988" w:type="dxa"/>
          </w:tcPr>
          <w:p w:rsidR="0051240B" w:rsidRPr="00F20D8E" w:rsidRDefault="0051240B" w:rsidP="00B763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02" w:type="dxa"/>
          </w:tcPr>
          <w:p w:rsidR="0051240B" w:rsidRPr="00F20D8E" w:rsidRDefault="0051240B" w:rsidP="00B763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097" w:type="dxa"/>
          </w:tcPr>
          <w:p w:rsidR="0051240B" w:rsidRPr="00F20D8E" w:rsidRDefault="0051240B" w:rsidP="00B763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</w:t>
            </w:r>
          </w:p>
        </w:tc>
        <w:tc>
          <w:tcPr>
            <w:tcW w:w="2858" w:type="dxa"/>
          </w:tcPr>
          <w:p w:rsidR="0051240B" w:rsidRPr="00F20D8E" w:rsidRDefault="0051240B" w:rsidP="00B7638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D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зарегистрированных по месту жительства</w:t>
            </w:r>
          </w:p>
        </w:tc>
      </w:tr>
      <w:tr w:rsidR="0051240B" w:rsidRPr="00FA252D" w:rsidTr="0051240B">
        <w:tc>
          <w:tcPr>
            <w:tcW w:w="988" w:type="dxa"/>
          </w:tcPr>
          <w:p w:rsidR="0051240B" w:rsidRPr="00F20D8E" w:rsidRDefault="0051240B" w:rsidP="00B763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1240B" w:rsidRPr="00F20D8E" w:rsidRDefault="0051240B" w:rsidP="00B763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51240B" w:rsidRPr="00F20D8E" w:rsidRDefault="0051240B" w:rsidP="00B763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</w:tcPr>
          <w:p w:rsidR="0051240B" w:rsidRPr="00F20D8E" w:rsidRDefault="0051240B" w:rsidP="00B7638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1240B" w:rsidRPr="00FA252D" w:rsidTr="0051240B">
        <w:tc>
          <w:tcPr>
            <w:tcW w:w="988" w:type="dxa"/>
          </w:tcPr>
          <w:p w:rsidR="0051240B" w:rsidRPr="00F20D8E" w:rsidRDefault="0051240B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51240B" w:rsidRPr="00F20D8E" w:rsidRDefault="0051240B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97" w:type="dxa"/>
          </w:tcPr>
          <w:p w:rsidR="0051240B" w:rsidRPr="00F20D8E" w:rsidRDefault="0051240B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58" w:type="dxa"/>
          </w:tcPr>
          <w:p w:rsidR="0051240B" w:rsidRPr="00F20D8E" w:rsidRDefault="0051240B" w:rsidP="00B763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1240B" w:rsidRPr="00F20D8E" w:rsidRDefault="0051240B" w:rsidP="00B76385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7454F" w:rsidRPr="00F20D8E" w:rsidRDefault="004A4768" w:rsidP="00B76385">
      <w:pPr>
        <w:pStyle w:val="a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0D8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заявлению прилагаю документы</w:t>
      </w:r>
      <w:ins w:id="0" w:author="Unknown" w:date="2012-03-11T00:00:00Z">
        <w:r w:rsidR="00E7454F" w:rsidRPr="00F20D8E">
          <w:rPr>
            <w:rFonts w:ascii="Times New Roman" w:eastAsia="Times New Roman" w:hAnsi="Times New Roman" w:cs="Times New Roman"/>
            <w:color w:val="000000"/>
            <w:sz w:val="24"/>
            <w:szCs w:val="24"/>
            <w:lang w:val="ru-RU"/>
          </w:rPr>
          <w:t>:</w:t>
        </w:r>
      </w:ins>
    </w:p>
    <w:p w:rsidR="009C27F2" w:rsidRPr="00F20D8E" w:rsidRDefault="009C27F2" w:rsidP="00B76385">
      <w:pPr>
        <w:pStyle w:val="a9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</w:t>
      </w:r>
      <w:r w:rsidR="00B76385"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="00B76385"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  <w:r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</w:t>
      </w:r>
    </w:p>
    <w:p w:rsidR="009C27F2" w:rsidRPr="00F20D8E" w:rsidRDefault="009C27F2" w:rsidP="00B76385">
      <w:pPr>
        <w:pStyle w:val="a9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 w:rsidR="00B76385"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</w:t>
      </w:r>
      <w:r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 w:rsidR="00B76385" w:rsidRPr="00F20D8E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9C27F2" w:rsidRPr="00F20D8E" w:rsidRDefault="009C27F2" w:rsidP="00B76385">
      <w:pPr>
        <w:pStyle w:val="a9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20D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B76385" w:rsidRPr="00F20D8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F20D8E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9C27F2" w:rsidRPr="00F20D8E" w:rsidRDefault="009C27F2" w:rsidP="00B76385">
      <w:pPr>
        <w:pStyle w:val="a9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F20D8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</w:t>
      </w:r>
      <w:r w:rsidR="00B76385" w:rsidRPr="00F20D8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F20D8E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F20D8E" w:rsidRPr="00F20D8E" w:rsidRDefault="00F20D8E" w:rsidP="00B76385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6A488C" w:rsidRPr="00F20D8E" w:rsidRDefault="00F20D8E" w:rsidP="00B76385">
      <w:pPr>
        <w:pStyle w:val="a9"/>
        <w:rPr>
          <w:rFonts w:ascii="Times New Roman" w:hAnsi="Times New Roman" w:cs="Times New Roman"/>
          <w:sz w:val="24"/>
          <w:szCs w:val="24"/>
        </w:rPr>
      </w:pPr>
      <w:r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1240B" w:rsidRPr="00F20D8E">
        <w:rPr>
          <w:rFonts w:ascii="Times New Roman" w:hAnsi="Times New Roman" w:cs="Times New Roman"/>
          <w:sz w:val="24"/>
          <w:szCs w:val="24"/>
          <w:lang w:val="ru-RU"/>
        </w:rPr>
        <w:t>«_____» _____________ 20_</w:t>
      </w:r>
      <w:r w:rsidR="00CC3514" w:rsidRPr="00F20D8E">
        <w:rPr>
          <w:rFonts w:ascii="Times New Roman" w:hAnsi="Times New Roman" w:cs="Times New Roman"/>
          <w:sz w:val="24"/>
          <w:szCs w:val="24"/>
          <w:lang w:val="ru-RU"/>
        </w:rPr>
        <w:t xml:space="preserve">_ г.                                                   </w:t>
      </w:r>
      <w:r w:rsidR="00CC3514" w:rsidRPr="00F20D8E">
        <w:rPr>
          <w:rFonts w:ascii="Times New Roman" w:hAnsi="Times New Roman" w:cs="Times New Roman"/>
          <w:sz w:val="24"/>
          <w:szCs w:val="24"/>
        </w:rPr>
        <w:t>________________</w:t>
      </w:r>
    </w:p>
    <w:p w:rsidR="003E335D" w:rsidRPr="00974166" w:rsidRDefault="00CC3514" w:rsidP="00B76385">
      <w:pPr>
        <w:pStyle w:val="a9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20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1240B" w:rsidRPr="00F20D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20D8E">
        <w:rPr>
          <w:rFonts w:ascii="Times New Roman" w:hAnsi="Times New Roman" w:cs="Times New Roman"/>
          <w:sz w:val="24"/>
          <w:szCs w:val="24"/>
        </w:rPr>
        <w:t xml:space="preserve">   </w:t>
      </w:r>
      <w:r w:rsidRPr="00F20D8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bookmarkStart w:id="1" w:name="_GoBack"/>
      <w:bookmarkEnd w:id="1"/>
    </w:p>
    <w:sectPr w:rsidR="003E335D" w:rsidRPr="00974166" w:rsidSect="00F20D8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E4" w:rsidRDefault="009141E4" w:rsidP="00A83581">
      <w:r>
        <w:separator/>
      </w:r>
    </w:p>
  </w:endnote>
  <w:endnote w:type="continuationSeparator" w:id="0">
    <w:p w:rsidR="009141E4" w:rsidRDefault="009141E4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E4" w:rsidRDefault="009141E4" w:rsidP="00A83581">
      <w:r>
        <w:separator/>
      </w:r>
    </w:p>
  </w:footnote>
  <w:footnote w:type="continuationSeparator" w:id="0">
    <w:p w:rsidR="009141E4" w:rsidRDefault="009141E4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351DD"/>
    <w:multiLevelType w:val="hybridMultilevel"/>
    <w:tmpl w:val="FAC293A6"/>
    <w:lvl w:ilvl="0" w:tplc="BCBC2A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4222F"/>
    <w:rsid w:val="000A1277"/>
    <w:rsid w:val="001A0C10"/>
    <w:rsid w:val="002A4DCD"/>
    <w:rsid w:val="003D5A1B"/>
    <w:rsid w:val="003E335D"/>
    <w:rsid w:val="00410C3C"/>
    <w:rsid w:val="00474A93"/>
    <w:rsid w:val="004A4768"/>
    <w:rsid w:val="004B483C"/>
    <w:rsid w:val="0051240B"/>
    <w:rsid w:val="005E3D90"/>
    <w:rsid w:val="0068788B"/>
    <w:rsid w:val="00697371"/>
    <w:rsid w:val="006A488C"/>
    <w:rsid w:val="006B5292"/>
    <w:rsid w:val="006C69DA"/>
    <w:rsid w:val="006F4B50"/>
    <w:rsid w:val="00754EB4"/>
    <w:rsid w:val="007816CA"/>
    <w:rsid w:val="00897DDD"/>
    <w:rsid w:val="009141E4"/>
    <w:rsid w:val="00974166"/>
    <w:rsid w:val="00977746"/>
    <w:rsid w:val="009C27F2"/>
    <w:rsid w:val="00A10A6F"/>
    <w:rsid w:val="00A2194F"/>
    <w:rsid w:val="00A83581"/>
    <w:rsid w:val="00A83A1B"/>
    <w:rsid w:val="00B72198"/>
    <w:rsid w:val="00B73430"/>
    <w:rsid w:val="00B76385"/>
    <w:rsid w:val="00C45432"/>
    <w:rsid w:val="00CC3514"/>
    <w:rsid w:val="00D25348"/>
    <w:rsid w:val="00E7454F"/>
    <w:rsid w:val="00EB2A7E"/>
    <w:rsid w:val="00F12F34"/>
    <w:rsid w:val="00F20D8E"/>
    <w:rsid w:val="00F60AA6"/>
    <w:rsid w:val="00F81098"/>
    <w:rsid w:val="00FA252D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C4543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C4543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75DB-8FE4-4B56-AA45-1919417A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16</cp:revision>
  <dcterms:created xsi:type="dcterms:W3CDTF">2018-09-20T09:23:00Z</dcterms:created>
  <dcterms:modified xsi:type="dcterms:W3CDTF">2020-06-07T18:32:00Z</dcterms:modified>
</cp:coreProperties>
</file>